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sz w:val="44"/>
          <w:szCs w:val="44"/>
        </w:rPr>
      </w:pPr>
      <w:bookmarkStart w:id="0" w:name="_GoBack"/>
      <w:r>
        <w:rPr>
          <w:rFonts w:hint="eastAsia" w:ascii="宋体" w:hAnsi="宋体" w:eastAsia="宋体"/>
          <w:sz w:val="44"/>
          <w:szCs w:val="44"/>
        </w:rPr>
        <w:t>杭州市建设系统“杭州建设工匠”申报表</w:t>
      </w:r>
    </w:p>
    <w:bookmarkEnd w:id="0"/>
    <w:p>
      <w:pPr>
        <w:rPr>
          <w:rFonts w:hint="eastAsia" w:ascii="仿宋" w:hAnsi="仿宋" w:eastAsia="仿宋"/>
          <w:szCs w:val="32"/>
        </w:rPr>
      </w:pPr>
    </w:p>
    <w:tbl>
      <w:tblPr>
        <w:tblStyle w:val="8"/>
        <w:tblW w:w="88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566"/>
        <w:gridCol w:w="488"/>
        <w:gridCol w:w="1169"/>
        <w:gridCol w:w="885"/>
        <w:gridCol w:w="1284"/>
        <w:gridCol w:w="1106"/>
        <w:gridCol w:w="1076"/>
        <w:gridCol w:w="11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jc w:val="center"/>
        </w:trPr>
        <w:tc>
          <w:tcPr>
            <w:tcW w:w="1106" w:type="dxa"/>
            <w:tcBorders>
              <w:top w:val="single" w:color="auto" w:sz="12" w:space="0"/>
              <w:left w:val="single" w:color="auto" w:sz="12"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姓    名</w:t>
            </w:r>
          </w:p>
        </w:tc>
        <w:tc>
          <w:tcPr>
            <w:tcW w:w="1054" w:type="dxa"/>
            <w:gridSpan w:val="2"/>
            <w:tcBorders>
              <w:top w:val="single" w:color="auto" w:sz="12"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p>
        </w:tc>
        <w:tc>
          <w:tcPr>
            <w:tcW w:w="1169" w:type="dxa"/>
            <w:tcBorders>
              <w:top w:val="single" w:color="auto" w:sz="12"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性    别</w:t>
            </w:r>
          </w:p>
        </w:tc>
        <w:tc>
          <w:tcPr>
            <w:tcW w:w="885" w:type="dxa"/>
            <w:tcBorders>
              <w:top w:val="single" w:color="auto" w:sz="12"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p>
        </w:tc>
        <w:tc>
          <w:tcPr>
            <w:tcW w:w="1284" w:type="dxa"/>
            <w:tcBorders>
              <w:top w:val="single" w:color="auto" w:sz="12"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出身年月</w:t>
            </w:r>
          </w:p>
        </w:tc>
        <w:tc>
          <w:tcPr>
            <w:tcW w:w="1106" w:type="dxa"/>
            <w:tcBorders>
              <w:top w:val="single" w:color="auto" w:sz="12"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p>
        </w:tc>
        <w:tc>
          <w:tcPr>
            <w:tcW w:w="1076" w:type="dxa"/>
            <w:tcBorders>
              <w:top w:val="single" w:color="auto" w:sz="12"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出生地</w:t>
            </w:r>
          </w:p>
        </w:tc>
        <w:tc>
          <w:tcPr>
            <w:tcW w:w="1166" w:type="dxa"/>
            <w:tcBorders>
              <w:top w:val="single" w:color="auto" w:sz="12" w:space="0"/>
              <w:left w:val="single" w:color="auto" w:sz="4" w:space="0"/>
              <w:bottom w:val="single" w:color="auto" w:sz="4" w:space="0"/>
              <w:right w:val="single" w:color="auto" w:sz="12" w:space="0"/>
            </w:tcBorders>
            <w:noWrap w:val="0"/>
            <w:vAlign w:val="center"/>
          </w:tcPr>
          <w:p>
            <w:pPr>
              <w:spacing w:line="400" w:lineRule="exact"/>
              <w:ind w:left="-79" w:leftChars="-25" w:right="-79" w:rightChars="-25"/>
              <w:jc w:val="center"/>
              <w:rPr>
                <w:rFonts w:ascii="楷体" w:hAnsi="楷体" w:eastAsia="楷体" w:cs="楷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1" w:hRule="atLeast"/>
          <w:jc w:val="center"/>
        </w:trPr>
        <w:tc>
          <w:tcPr>
            <w:tcW w:w="1106"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民    族</w:t>
            </w:r>
          </w:p>
        </w:tc>
        <w:tc>
          <w:tcPr>
            <w:tcW w:w="105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政治面貌</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学    历</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职  称</w:t>
            </w:r>
          </w:p>
        </w:tc>
        <w:tc>
          <w:tcPr>
            <w:tcW w:w="1166" w:type="dxa"/>
            <w:tcBorders>
              <w:top w:val="single" w:color="auto" w:sz="4" w:space="0"/>
              <w:left w:val="single" w:color="auto" w:sz="4" w:space="0"/>
              <w:bottom w:val="single" w:color="auto" w:sz="4" w:space="0"/>
              <w:right w:val="single" w:color="auto" w:sz="12" w:space="0"/>
            </w:tcBorders>
            <w:noWrap w:val="0"/>
            <w:vAlign w:val="center"/>
          </w:tcPr>
          <w:p>
            <w:pPr>
              <w:spacing w:line="400" w:lineRule="exact"/>
              <w:ind w:left="-79" w:leftChars="-25" w:right="-79" w:rightChars="-25"/>
              <w:jc w:val="center"/>
              <w:rPr>
                <w:rFonts w:ascii="楷体" w:hAnsi="楷体" w:eastAsia="楷体" w:cs="楷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8" w:hRule="atLeast"/>
          <w:jc w:val="center"/>
        </w:trPr>
        <w:tc>
          <w:tcPr>
            <w:tcW w:w="1106"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技术等级</w:t>
            </w:r>
          </w:p>
        </w:tc>
        <w:tc>
          <w:tcPr>
            <w:tcW w:w="105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职    务</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参加工作</w:t>
            </w:r>
          </w:p>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时    间</w:t>
            </w:r>
          </w:p>
        </w:tc>
        <w:tc>
          <w:tcPr>
            <w:tcW w:w="3348" w:type="dxa"/>
            <w:gridSpan w:val="3"/>
            <w:tcBorders>
              <w:top w:val="single" w:color="auto" w:sz="4" w:space="0"/>
              <w:left w:val="single" w:color="auto" w:sz="4" w:space="0"/>
              <w:bottom w:val="single" w:color="auto" w:sz="4" w:space="0"/>
              <w:right w:val="single" w:color="auto" w:sz="12" w:space="0"/>
            </w:tcBorders>
            <w:noWrap w:val="0"/>
            <w:vAlign w:val="center"/>
          </w:tcPr>
          <w:p>
            <w:pPr>
              <w:spacing w:line="400" w:lineRule="exact"/>
              <w:ind w:left="-79" w:leftChars="-25" w:right="-79" w:rightChars="-25"/>
              <w:jc w:val="center"/>
              <w:rPr>
                <w:rFonts w:ascii="楷体" w:hAnsi="楷体" w:eastAsia="楷体" w:cs="楷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8" w:hRule="atLeast"/>
          <w:jc w:val="center"/>
        </w:trPr>
        <w:tc>
          <w:tcPr>
            <w:tcW w:w="1106"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工    种</w:t>
            </w:r>
          </w:p>
        </w:tc>
        <w:tc>
          <w:tcPr>
            <w:tcW w:w="105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p>
        </w:tc>
        <w:tc>
          <w:tcPr>
            <w:tcW w:w="11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所属行业</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从事本工种时      间</w:t>
            </w:r>
          </w:p>
        </w:tc>
        <w:tc>
          <w:tcPr>
            <w:tcW w:w="3348" w:type="dxa"/>
            <w:gridSpan w:val="3"/>
            <w:tcBorders>
              <w:top w:val="single" w:color="auto" w:sz="4" w:space="0"/>
              <w:left w:val="single" w:color="auto" w:sz="4" w:space="0"/>
              <w:bottom w:val="single" w:color="auto" w:sz="4" w:space="0"/>
              <w:right w:val="single" w:color="auto" w:sz="12" w:space="0"/>
            </w:tcBorders>
            <w:noWrap w:val="0"/>
            <w:vAlign w:val="center"/>
          </w:tcPr>
          <w:p>
            <w:pPr>
              <w:spacing w:line="400" w:lineRule="exact"/>
              <w:ind w:left="-79" w:leftChars="-25" w:right="-79" w:rightChars="-25"/>
              <w:jc w:val="center"/>
              <w:rPr>
                <w:rFonts w:ascii="楷体" w:hAnsi="楷体" w:eastAsia="楷体" w:cs="楷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8" w:hRule="atLeast"/>
          <w:jc w:val="center"/>
        </w:trPr>
        <w:tc>
          <w:tcPr>
            <w:tcW w:w="1106"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工作单位</w:t>
            </w:r>
          </w:p>
        </w:tc>
        <w:tc>
          <w:tcPr>
            <w:tcW w:w="4392"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联系电话</w:t>
            </w:r>
          </w:p>
        </w:tc>
        <w:tc>
          <w:tcPr>
            <w:tcW w:w="2242" w:type="dxa"/>
            <w:gridSpan w:val="2"/>
            <w:tcBorders>
              <w:top w:val="single" w:color="auto" w:sz="4" w:space="0"/>
              <w:left w:val="single" w:color="auto" w:sz="4" w:space="0"/>
              <w:bottom w:val="single" w:color="auto" w:sz="4" w:space="0"/>
              <w:right w:val="single" w:color="auto" w:sz="12" w:space="0"/>
            </w:tcBorders>
            <w:noWrap w:val="0"/>
            <w:vAlign w:val="center"/>
          </w:tcPr>
          <w:p>
            <w:pPr>
              <w:spacing w:line="400" w:lineRule="exact"/>
              <w:ind w:left="-79" w:leftChars="-25" w:right="-79" w:rightChars="-25"/>
              <w:jc w:val="center"/>
              <w:rPr>
                <w:rFonts w:ascii="楷体" w:hAnsi="楷体" w:eastAsia="楷体" w:cs="楷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7" w:hRule="atLeast"/>
          <w:jc w:val="center"/>
        </w:trPr>
        <w:tc>
          <w:tcPr>
            <w:tcW w:w="1106"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何时何地受何奖励</w:t>
            </w:r>
          </w:p>
        </w:tc>
        <w:tc>
          <w:tcPr>
            <w:tcW w:w="7740" w:type="dxa"/>
            <w:gridSpan w:val="8"/>
            <w:tcBorders>
              <w:top w:val="single" w:color="auto" w:sz="4" w:space="0"/>
              <w:left w:val="single" w:color="auto" w:sz="4" w:space="0"/>
              <w:bottom w:val="single" w:color="auto" w:sz="4" w:space="0"/>
              <w:right w:val="single" w:color="auto" w:sz="12" w:space="0"/>
            </w:tcBorders>
            <w:noWrap w:val="0"/>
            <w:vAlign w:val="center"/>
          </w:tcPr>
          <w:p>
            <w:pPr>
              <w:spacing w:line="400" w:lineRule="exact"/>
              <w:ind w:left="-79" w:leftChars="-25" w:right="-79" w:rightChars="-25"/>
              <w:rPr>
                <w:rFonts w:ascii="楷体" w:hAnsi="楷体" w:eastAsia="楷体" w:cs="楷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02" w:hRule="atLeast"/>
          <w:jc w:val="center"/>
        </w:trPr>
        <w:tc>
          <w:tcPr>
            <w:tcW w:w="8846" w:type="dxa"/>
            <w:gridSpan w:val="9"/>
            <w:tcBorders>
              <w:top w:val="single" w:color="auto" w:sz="4" w:space="0"/>
              <w:left w:val="single" w:color="auto" w:sz="12" w:space="0"/>
              <w:bottom w:val="single" w:color="auto" w:sz="4" w:space="0"/>
              <w:right w:val="single" w:color="auto" w:sz="12" w:space="0"/>
            </w:tcBorders>
            <w:noWrap w:val="0"/>
            <w:vAlign w:val="top"/>
          </w:tcPr>
          <w:p>
            <w:pPr>
              <w:spacing w:line="400" w:lineRule="exact"/>
              <w:ind w:left="-79" w:leftChars="-25" w:right="-79" w:rightChars="-25"/>
              <w:jc w:val="center"/>
              <w:rPr>
                <w:rFonts w:ascii="楷体" w:hAnsi="楷体" w:eastAsia="楷体" w:cs="楷体"/>
                <w:b/>
                <w:bCs/>
                <w:sz w:val="24"/>
              </w:rPr>
            </w:pPr>
            <w:r>
              <w:rPr>
                <w:rFonts w:hint="eastAsia" w:ascii="楷体" w:hAnsi="楷体" w:eastAsia="楷体" w:cs="楷体"/>
                <w:b/>
                <w:bCs/>
                <w:sz w:val="24"/>
              </w:rPr>
              <w:t>主    要    事    迹</w:t>
            </w:r>
          </w:p>
          <w:p>
            <w:pPr>
              <w:spacing w:line="400" w:lineRule="exact"/>
              <w:ind w:left="-79" w:leftChars="-25" w:right="-79" w:rightChars="-25"/>
              <w:jc w:val="center"/>
              <w:rPr>
                <w:rFonts w:hint="eastAsia" w:ascii="楷体" w:hAnsi="楷体" w:eastAsia="楷体" w:cs="楷体"/>
                <w:sz w:val="24"/>
              </w:rPr>
            </w:pPr>
            <w:r>
              <w:rPr>
                <w:rFonts w:hint="eastAsia" w:ascii="楷体" w:hAnsi="楷体" w:eastAsia="楷体" w:cs="楷体"/>
                <w:sz w:val="24"/>
              </w:rPr>
              <w:t>（800字以内）</w:t>
            </w: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hint="eastAsia" w:ascii="楷体" w:hAnsi="楷体" w:eastAsia="楷体"/>
                <w:sz w:val="24"/>
              </w:rPr>
            </w:pPr>
          </w:p>
          <w:p>
            <w:pPr>
              <w:spacing w:line="400" w:lineRule="exact"/>
              <w:ind w:left="-79" w:leftChars="-25" w:right="-79" w:rightChars="-25"/>
              <w:rPr>
                <w:rFonts w:ascii="楷体" w:hAnsi="楷体" w:eastAsia="楷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1" w:hRule="atLeast"/>
          <w:jc w:val="center"/>
        </w:trPr>
        <w:tc>
          <w:tcPr>
            <w:tcW w:w="1672" w:type="dxa"/>
            <w:gridSpan w:val="2"/>
            <w:tcBorders>
              <w:top w:val="single" w:color="auto" w:sz="4" w:space="0"/>
              <w:left w:val="single" w:color="auto" w:sz="12" w:space="0"/>
              <w:bottom w:val="single" w:color="auto" w:sz="4"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所在单位及</w:t>
            </w:r>
          </w:p>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工会意见</w:t>
            </w:r>
          </w:p>
        </w:tc>
        <w:tc>
          <w:tcPr>
            <w:tcW w:w="7174" w:type="dxa"/>
            <w:gridSpan w:val="7"/>
            <w:tcBorders>
              <w:top w:val="single" w:color="auto" w:sz="4" w:space="0"/>
              <w:left w:val="single" w:color="auto" w:sz="4" w:space="0"/>
              <w:bottom w:val="single" w:color="auto" w:sz="4" w:space="0"/>
              <w:right w:val="single" w:color="auto" w:sz="12" w:space="0"/>
            </w:tcBorders>
            <w:noWrap w:val="0"/>
            <w:vAlign w:val="top"/>
          </w:tcPr>
          <w:p>
            <w:pPr>
              <w:spacing w:line="400" w:lineRule="exact"/>
              <w:ind w:left="-79" w:leftChars="-25" w:right="-79" w:rightChars="-25"/>
              <w:rPr>
                <w:rFonts w:ascii="楷体" w:hAnsi="楷体" w:eastAsia="楷体" w:cs="楷体"/>
                <w:sz w:val="24"/>
              </w:rPr>
            </w:pPr>
          </w:p>
          <w:p>
            <w:pPr>
              <w:spacing w:line="400" w:lineRule="exact"/>
              <w:ind w:left="-79" w:leftChars="-25" w:right="-79" w:rightChars="-25"/>
              <w:rPr>
                <w:rFonts w:hint="eastAsia" w:ascii="楷体" w:hAnsi="楷体" w:eastAsia="楷体" w:cs="楷体"/>
                <w:sz w:val="24"/>
              </w:rPr>
            </w:pPr>
          </w:p>
          <w:p>
            <w:pPr>
              <w:spacing w:line="400" w:lineRule="exact"/>
              <w:ind w:left="-79" w:leftChars="-25" w:right="-79" w:rightChars="-25"/>
              <w:rPr>
                <w:rFonts w:hint="eastAsia" w:ascii="楷体" w:hAnsi="楷体" w:eastAsia="楷体" w:cs="楷体"/>
                <w:sz w:val="24"/>
              </w:rPr>
            </w:pPr>
          </w:p>
          <w:p>
            <w:pPr>
              <w:spacing w:line="400" w:lineRule="exact"/>
              <w:ind w:left="-79" w:leftChars="-25" w:right="-79" w:rightChars="-25"/>
              <w:rPr>
                <w:rFonts w:hint="eastAsia" w:ascii="楷体" w:hAnsi="楷体" w:eastAsia="楷体" w:cs="楷体"/>
                <w:sz w:val="24"/>
              </w:rPr>
            </w:pPr>
          </w:p>
          <w:p>
            <w:pPr>
              <w:spacing w:line="400" w:lineRule="exact"/>
              <w:ind w:left="-79" w:leftChars="-25" w:right="-79" w:rightChars="-25"/>
              <w:rPr>
                <w:rFonts w:hint="eastAsia" w:ascii="楷体" w:hAnsi="楷体" w:eastAsia="楷体" w:cs="楷体"/>
                <w:sz w:val="24"/>
              </w:rPr>
            </w:pPr>
          </w:p>
          <w:p>
            <w:pPr>
              <w:spacing w:line="400" w:lineRule="exact"/>
              <w:ind w:left="-79" w:leftChars="-25" w:right="-79" w:rightChars="-25"/>
              <w:rPr>
                <w:rFonts w:hint="eastAsia" w:ascii="楷体" w:hAnsi="楷体" w:eastAsia="楷体" w:cs="楷体"/>
                <w:sz w:val="24"/>
              </w:rPr>
            </w:pPr>
          </w:p>
          <w:p>
            <w:pPr>
              <w:spacing w:line="400" w:lineRule="exact"/>
              <w:ind w:left="-79" w:leftChars="-25" w:right="948" w:rightChars="300"/>
              <w:jc w:val="right"/>
              <w:rPr>
                <w:rFonts w:hint="eastAsia" w:ascii="楷体" w:hAnsi="楷体" w:eastAsia="楷体" w:cs="楷体"/>
                <w:sz w:val="24"/>
              </w:rPr>
            </w:pPr>
            <w:r>
              <w:rPr>
                <w:rFonts w:hint="eastAsia" w:ascii="楷体" w:hAnsi="楷体" w:eastAsia="楷体" w:cs="楷体"/>
                <w:sz w:val="24"/>
              </w:rPr>
              <w:t>（盖章）</w:t>
            </w:r>
          </w:p>
          <w:p>
            <w:pPr>
              <w:spacing w:line="400" w:lineRule="exact"/>
              <w:ind w:left="-79" w:leftChars="-25" w:right="632" w:rightChars="200"/>
              <w:jc w:val="right"/>
              <w:rPr>
                <w:rFonts w:ascii="楷体" w:hAnsi="楷体" w:eastAsia="楷体" w:cs="楷体"/>
                <w:sz w:val="24"/>
              </w:rPr>
            </w:pPr>
            <w:r>
              <w:rPr>
                <w:rFonts w:hint="eastAsia" w:ascii="楷体" w:hAnsi="楷体" w:eastAsia="楷体" w:cs="楷体"/>
                <w:sz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3" w:hRule="atLeast"/>
          <w:jc w:val="center"/>
        </w:trPr>
        <w:tc>
          <w:tcPr>
            <w:tcW w:w="1672" w:type="dxa"/>
            <w:gridSpan w:val="2"/>
            <w:tcBorders>
              <w:top w:val="single" w:color="auto" w:sz="4" w:space="0"/>
              <w:left w:val="single" w:color="auto" w:sz="12" w:space="0"/>
              <w:bottom w:val="single" w:color="auto" w:sz="12" w:space="0"/>
              <w:right w:val="single" w:color="auto" w:sz="4" w:space="0"/>
            </w:tcBorders>
            <w:noWrap w:val="0"/>
            <w:vAlign w:val="center"/>
          </w:tcPr>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市建设工会</w:t>
            </w:r>
          </w:p>
          <w:p>
            <w:pPr>
              <w:spacing w:line="400" w:lineRule="exact"/>
              <w:ind w:left="-79" w:leftChars="-25" w:right="-79" w:rightChars="-25"/>
              <w:jc w:val="center"/>
              <w:rPr>
                <w:rFonts w:hint="eastAsia" w:ascii="楷体" w:hAnsi="楷体" w:eastAsia="楷体" w:cs="楷体"/>
                <w:sz w:val="24"/>
              </w:rPr>
            </w:pPr>
            <w:r>
              <w:rPr>
                <w:rFonts w:hint="eastAsia" w:ascii="楷体" w:hAnsi="楷体" w:eastAsia="楷体" w:cs="楷体"/>
                <w:sz w:val="24"/>
              </w:rPr>
              <w:t>相关协会</w:t>
            </w:r>
          </w:p>
          <w:p>
            <w:pPr>
              <w:spacing w:line="400" w:lineRule="exact"/>
              <w:ind w:left="-79" w:leftChars="-25" w:right="-79" w:rightChars="-25"/>
              <w:jc w:val="center"/>
              <w:rPr>
                <w:rFonts w:ascii="楷体" w:hAnsi="楷体" w:eastAsia="楷体" w:cs="楷体"/>
                <w:sz w:val="24"/>
              </w:rPr>
            </w:pPr>
            <w:r>
              <w:rPr>
                <w:rFonts w:hint="eastAsia" w:ascii="楷体" w:hAnsi="楷体" w:eastAsia="楷体" w:cs="楷体"/>
                <w:sz w:val="24"/>
              </w:rPr>
              <w:t>意    见</w:t>
            </w:r>
          </w:p>
        </w:tc>
        <w:tc>
          <w:tcPr>
            <w:tcW w:w="7174" w:type="dxa"/>
            <w:gridSpan w:val="7"/>
            <w:tcBorders>
              <w:top w:val="single" w:color="auto" w:sz="4" w:space="0"/>
              <w:left w:val="single" w:color="auto" w:sz="4" w:space="0"/>
              <w:bottom w:val="single" w:color="auto" w:sz="12" w:space="0"/>
              <w:right w:val="single" w:color="auto" w:sz="12" w:space="0"/>
            </w:tcBorders>
            <w:noWrap w:val="0"/>
            <w:vAlign w:val="top"/>
          </w:tcPr>
          <w:p>
            <w:pPr>
              <w:spacing w:line="400" w:lineRule="exact"/>
              <w:ind w:left="-79" w:leftChars="-25" w:right="-79" w:rightChars="-25"/>
              <w:rPr>
                <w:rFonts w:ascii="楷体" w:hAnsi="楷体" w:eastAsia="楷体" w:cs="楷体"/>
                <w:sz w:val="24"/>
              </w:rPr>
            </w:pPr>
          </w:p>
          <w:p>
            <w:pPr>
              <w:spacing w:line="400" w:lineRule="exact"/>
              <w:ind w:left="-79" w:leftChars="-25" w:right="-79" w:rightChars="-25"/>
              <w:rPr>
                <w:rFonts w:hint="eastAsia" w:ascii="楷体" w:hAnsi="楷体" w:eastAsia="楷体" w:cs="楷体"/>
                <w:sz w:val="24"/>
              </w:rPr>
            </w:pPr>
          </w:p>
          <w:p>
            <w:pPr>
              <w:spacing w:line="400" w:lineRule="exact"/>
              <w:ind w:left="-79" w:leftChars="-25" w:right="-79" w:rightChars="-25"/>
              <w:rPr>
                <w:rFonts w:hint="eastAsia" w:ascii="楷体" w:hAnsi="楷体" w:eastAsia="楷体" w:cs="楷体"/>
                <w:sz w:val="24"/>
              </w:rPr>
            </w:pPr>
          </w:p>
          <w:p>
            <w:pPr>
              <w:spacing w:line="400" w:lineRule="exact"/>
              <w:ind w:left="-79" w:leftChars="-25" w:right="-79" w:rightChars="-25"/>
              <w:rPr>
                <w:rFonts w:hint="eastAsia" w:ascii="楷体" w:hAnsi="楷体" w:eastAsia="楷体" w:cs="楷体"/>
                <w:sz w:val="24"/>
              </w:rPr>
            </w:pPr>
          </w:p>
          <w:p>
            <w:pPr>
              <w:spacing w:line="400" w:lineRule="exact"/>
              <w:ind w:left="-79" w:leftChars="-25" w:right="-79" w:rightChars="-25"/>
              <w:rPr>
                <w:rFonts w:hint="eastAsia" w:ascii="楷体" w:hAnsi="楷体" w:eastAsia="楷体" w:cs="楷体"/>
                <w:sz w:val="24"/>
              </w:rPr>
            </w:pPr>
          </w:p>
          <w:p>
            <w:pPr>
              <w:spacing w:line="400" w:lineRule="exact"/>
              <w:ind w:left="-79" w:leftChars="-25" w:right="-79" w:rightChars="-25"/>
              <w:rPr>
                <w:rFonts w:hint="eastAsia" w:ascii="楷体" w:hAnsi="楷体" w:eastAsia="楷体" w:cs="楷体"/>
                <w:sz w:val="24"/>
              </w:rPr>
            </w:pPr>
          </w:p>
          <w:p>
            <w:pPr>
              <w:spacing w:line="400" w:lineRule="exact"/>
              <w:ind w:left="-79" w:leftChars="-25" w:right="948" w:rightChars="300"/>
              <w:jc w:val="right"/>
              <w:rPr>
                <w:rFonts w:hint="eastAsia" w:ascii="楷体" w:hAnsi="楷体" w:eastAsia="楷体" w:cs="楷体"/>
                <w:sz w:val="24"/>
              </w:rPr>
            </w:pPr>
            <w:r>
              <w:rPr>
                <w:rFonts w:hint="eastAsia" w:ascii="楷体" w:hAnsi="楷体" w:eastAsia="楷体" w:cs="楷体"/>
                <w:sz w:val="24"/>
              </w:rPr>
              <w:t>（盖章）</w:t>
            </w:r>
          </w:p>
          <w:p>
            <w:pPr>
              <w:spacing w:line="400" w:lineRule="exact"/>
              <w:ind w:left="-79" w:leftChars="-25" w:right="632" w:rightChars="200"/>
              <w:jc w:val="right"/>
              <w:rPr>
                <w:rFonts w:ascii="楷体" w:hAnsi="楷体" w:eastAsia="楷体" w:cs="楷体"/>
                <w:sz w:val="24"/>
              </w:rPr>
            </w:pPr>
            <w:r>
              <w:rPr>
                <w:rFonts w:hint="eastAsia" w:ascii="楷体" w:hAnsi="楷体" w:eastAsia="楷体" w:cs="楷体"/>
                <w:sz w:val="24"/>
              </w:rPr>
              <w:t>年    月    日</w:t>
            </w:r>
          </w:p>
        </w:tc>
      </w:tr>
    </w:tbl>
    <w:p>
      <w:pPr>
        <w:ind w:left="941" w:hanging="942" w:hangingChars="298"/>
        <w:rPr>
          <w:rFonts w:hint="eastAsia" w:ascii="黑体" w:hAnsi="黑体" w:eastAsia="黑体"/>
        </w:rPr>
      </w:pPr>
      <w:r>
        <w:rPr>
          <w:rFonts w:hint="eastAsia" w:ascii="黑体" w:hAnsi="黑体" w:eastAsia="黑体"/>
        </w:rPr>
        <w:t>附件2</w:t>
      </w:r>
    </w:p>
    <w:p>
      <w:pPr>
        <w:rPr>
          <w:rFonts w:hint="eastAsia" w:ascii="仿宋" w:hAnsi="仿宋" w:eastAsia="仿宋"/>
          <w:szCs w:val="32"/>
        </w:rPr>
      </w:pPr>
    </w:p>
    <w:p>
      <w:pPr>
        <w:jc w:val="center"/>
        <w:rPr>
          <w:rFonts w:hint="eastAsia" w:ascii="宋体" w:hAnsi="宋体" w:eastAsia="宋体"/>
          <w:sz w:val="44"/>
          <w:szCs w:val="44"/>
        </w:rPr>
      </w:pPr>
      <w:r>
        <w:rPr>
          <w:rFonts w:hint="eastAsia" w:ascii="宋体" w:hAnsi="宋体" w:eastAsia="宋体"/>
          <w:sz w:val="44"/>
          <w:szCs w:val="44"/>
        </w:rPr>
        <w:t>“杭州建设工匠”选树评分内容</w:t>
      </w:r>
    </w:p>
    <w:p>
      <w:pPr>
        <w:rPr>
          <w:rFonts w:hint="eastAsia" w:ascii="仿宋" w:hAnsi="仿宋" w:eastAsia="仿宋"/>
          <w:szCs w:val="32"/>
        </w:rPr>
      </w:pPr>
    </w:p>
    <w:p>
      <w:pPr>
        <w:ind w:firstLine="632" w:firstLineChars="200"/>
        <w:rPr>
          <w:rFonts w:hint="eastAsia" w:ascii="黑体" w:hAnsi="黑体" w:eastAsia="黑体"/>
        </w:rPr>
      </w:pPr>
      <w:r>
        <w:rPr>
          <w:rFonts w:hint="eastAsia" w:ascii="黑体" w:hAnsi="黑体" w:eastAsia="黑体"/>
        </w:rPr>
        <w:t>一、技能专长</w:t>
      </w:r>
    </w:p>
    <w:p>
      <w:pPr>
        <w:ind w:firstLine="632" w:firstLineChars="200"/>
        <w:rPr>
          <w:rFonts w:hint="eastAsia" w:ascii="仿宋" w:hAnsi="仿宋" w:eastAsia="仿宋"/>
        </w:rPr>
      </w:pPr>
      <w:r>
        <w:rPr>
          <w:rFonts w:hint="eastAsia" w:ascii="仿宋" w:hAnsi="仿宋" w:eastAsia="仿宋"/>
        </w:rPr>
        <w:t>共100分。</w:t>
      </w:r>
    </w:p>
    <w:p>
      <w:pPr>
        <w:ind w:firstLine="632" w:firstLineChars="200"/>
        <w:rPr>
          <w:rFonts w:hint="eastAsia" w:ascii="仿宋" w:hAnsi="仿宋" w:eastAsia="仿宋"/>
        </w:rPr>
      </w:pPr>
      <w:r>
        <w:rPr>
          <w:rFonts w:hint="eastAsia" w:ascii="仿宋" w:hAnsi="仿宋" w:eastAsia="仿宋"/>
        </w:rPr>
        <w:t>其中基础分主要内容（50分）：专业工作年限、学历、职业（行业）资格证书、技能专长；</w:t>
      </w:r>
    </w:p>
    <w:p>
      <w:pPr>
        <w:ind w:firstLine="632" w:firstLineChars="200"/>
        <w:rPr>
          <w:rFonts w:hint="eastAsia" w:ascii="仿宋" w:hAnsi="仿宋" w:eastAsia="仿宋"/>
        </w:rPr>
      </w:pPr>
      <w:r>
        <w:rPr>
          <w:rFonts w:hint="eastAsia" w:ascii="仿宋" w:hAnsi="仿宋" w:eastAsia="仿宋"/>
        </w:rPr>
        <w:t>获奖情况主要内容（50分）：参加市级技能大赛并获奖、以个人名字命名的先进技术操作法、技能大师工作室或创新工作室的带头人、获发明专利证书、获工法证书、职业技能带头人、“五小”创新成果奖等荣誉以及其他荣誉如企业内选树工匠和技能比武有名次等。</w:t>
      </w:r>
    </w:p>
    <w:p>
      <w:pPr>
        <w:ind w:firstLine="632" w:firstLineChars="200"/>
        <w:rPr>
          <w:rFonts w:hint="eastAsia" w:ascii="黑体" w:hAnsi="黑体" w:eastAsia="黑体"/>
        </w:rPr>
      </w:pPr>
      <w:r>
        <w:rPr>
          <w:rFonts w:hint="eastAsia" w:ascii="黑体" w:hAnsi="黑体" w:eastAsia="黑体"/>
        </w:rPr>
        <w:t>二、技术专长</w:t>
      </w:r>
    </w:p>
    <w:p>
      <w:pPr>
        <w:ind w:firstLine="632" w:firstLineChars="200"/>
        <w:rPr>
          <w:rFonts w:hint="eastAsia" w:ascii="仿宋" w:hAnsi="仿宋" w:eastAsia="仿宋"/>
        </w:rPr>
      </w:pPr>
      <w:r>
        <w:rPr>
          <w:rFonts w:hint="eastAsia" w:ascii="仿宋" w:hAnsi="仿宋" w:eastAsia="仿宋"/>
        </w:rPr>
        <w:t>共100分。</w:t>
      </w:r>
    </w:p>
    <w:p>
      <w:pPr>
        <w:ind w:firstLine="632" w:firstLineChars="200"/>
        <w:rPr>
          <w:rFonts w:hint="eastAsia" w:ascii="仿宋" w:hAnsi="仿宋" w:eastAsia="仿宋"/>
        </w:rPr>
      </w:pPr>
      <w:r>
        <w:rPr>
          <w:rFonts w:hint="eastAsia" w:ascii="仿宋" w:hAnsi="仿宋" w:eastAsia="仿宋"/>
        </w:rPr>
        <w:t>其中基础分主要内容（50分）：专业工作年限、学历、职称、技能专长；</w:t>
      </w:r>
    </w:p>
    <w:p>
      <w:pPr>
        <w:ind w:firstLine="632" w:firstLineChars="200"/>
        <w:rPr>
          <w:rFonts w:hint="eastAsia" w:ascii="仿宋" w:hAnsi="仿宋" w:eastAsia="仿宋"/>
        </w:rPr>
      </w:pPr>
      <w:r>
        <w:rPr>
          <w:rFonts w:hint="eastAsia" w:ascii="仿宋" w:hAnsi="仿宋" w:eastAsia="仿宋"/>
        </w:rPr>
        <w:t>获奖情况主要内容（50分）：获发明专利证书、实用新型专利、参与标准、规范编写、书籍出版、获工法证书、创新工作室带头人、以个人名字命名的先进技术操作法、担任项目负责人而获得市级及以上工程质量奖项、有技术专长的“最美人物”、“五小”创新奖等荣誉以及其他荣誉。</w:t>
      </w:r>
    </w:p>
    <w:p>
      <w:pPr>
        <w:pStyle w:val="2"/>
        <w:pBdr>
          <w:top w:val="none" w:color="auto" w:sz="0" w:space="0"/>
          <w:bottom w:val="none" w:color="auto" w:sz="0" w:space="0"/>
        </w:pBdr>
        <w:ind w:left="941" w:hanging="942" w:hangingChars="298"/>
        <w:rPr>
          <w:rFonts w:ascii="仿宋" w:hAnsi="仿宋" w:eastAsia="仿宋"/>
        </w:rPr>
        <w:sectPr>
          <w:headerReference r:id="rId3" w:type="default"/>
          <w:footerReference r:id="rId4" w:type="default"/>
          <w:footerReference r:id="rId5" w:type="even"/>
          <w:pgSz w:w="11906" w:h="16838"/>
          <w:pgMar w:top="2041" w:right="1531" w:bottom="2041" w:left="1531" w:header="851" w:footer="1644" w:gutter="0"/>
          <w:pgNumType w:fmt="numberInDash"/>
          <w:cols w:space="720" w:num="1"/>
          <w:docGrid w:type="linesAndChars" w:linePitch="579" w:charSpace="-849"/>
        </w:sect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941" w:hanging="942" w:hangingChars="298"/>
        <w:rPr>
          <w:rFonts w:hint="eastAsia" w:ascii="仿宋" w:hAnsi="仿宋" w:eastAsia="仿宋"/>
        </w:rPr>
      </w:pPr>
    </w:p>
    <w:p>
      <w:pPr>
        <w:pStyle w:val="2"/>
        <w:pBdr>
          <w:top w:val="none" w:color="auto" w:sz="0" w:space="0"/>
          <w:bottom w:val="none" w:color="auto" w:sz="0" w:space="0"/>
        </w:pBdr>
        <w:ind w:left="1144" w:leftChars="100" w:right="316" w:rightChars="100" w:hanging="828" w:hangingChars="300"/>
        <w:rPr>
          <w:rFonts w:hint="eastAsia" w:ascii="仿宋" w:hAnsi="仿宋" w:eastAsia="仿宋"/>
          <w:sz w:val="28"/>
          <w:szCs w:val="28"/>
        </w:rPr>
      </w:pPr>
      <w:r>
        <w:rPr>
          <w:rFonts w:ascii="仿宋" w:hAnsi="仿宋" w:eastAsia="仿宋"/>
          <w:sz w:val="28"/>
          <w:szCs w:val="28"/>
          <w:lang/>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15940" cy="0"/>
                <wp:effectExtent l="0" t="0" r="0" b="0"/>
                <wp:wrapNone/>
                <wp:docPr id="3" name="直线 19"/>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0pt;margin-top:0pt;height:0pt;width:442.2pt;z-index:251661312;mso-width-relative:page;mso-height-relative:page;" filled="f" stroked="t" coordsize="21600,21600" o:gfxdata="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HDNZtIAAAAC&#10;AQAADwAAAAAAAAABACAAAAAiAAAAZHJzL2Rvd25yZXYueG1sUEsBAhQAFAAAAAgAh07iQH6etFbp&#10;AQAA3AMAAA4AAAAAAAAAAQAgAAAAIQEAAGRycy9lMm9Eb2MueG1sUEsFBgAAAAAGAAYAWQEAAHwF&#10;AAAAAA==&#10;">
                <v:fill on="f" focussize="0,0"/>
                <v:stroke color="#000000" joinstyle="round"/>
                <v:imagedata o:title=""/>
                <o:lock v:ext="edit" aspectratio="f"/>
              </v:line>
            </w:pict>
          </mc:Fallback>
        </mc:AlternateContent>
      </w:r>
      <w:r>
        <w:rPr>
          <w:rFonts w:hint="eastAsia" w:ascii="仿宋" w:hAnsi="仿宋" w:eastAsia="仿宋"/>
          <w:sz w:val="28"/>
          <w:szCs w:val="28"/>
        </w:rPr>
        <w:t>抄送：委各部门、市总工会各部门，市建设工会，市级建设系统各基层工会。</w:t>
      </w:r>
    </w:p>
    <w:p>
      <w:pPr>
        <w:ind w:right="309" w:rightChars="98" w:firstLine="276" w:firstLineChars="100"/>
        <w:rPr>
          <w:rFonts w:hint="eastAsia" w:ascii="仿宋" w:hAnsi="仿宋" w:eastAsia="仿宋"/>
          <w:sz w:val="28"/>
          <w:szCs w:val="28"/>
        </w:rPr>
      </w:pPr>
      <w:r>
        <w:rPr>
          <w:rFonts w:ascii="仿宋" w:hAnsi="仿宋" w:eastAsia="仿宋"/>
          <w:sz w:val="28"/>
          <w:szCs w:val="28"/>
          <w:lang/>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364490</wp:posOffset>
                </wp:positionV>
                <wp:extent cx="5615940" cy="0"/>
                <wp:effectExtent l="0" t="0" r="0" b="0"/>
                <wp:wrapNone/>
                <wp:docPr id="2" name="直线 12"/>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0pt;margin-top:28.7pt;height:0pt;width:442.2pt;z-index:251660288;mso-width-relative:page;mso-height-relative:page;" filled="f" stroked="t" coordsize="21600,21600" o:gfxdata="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Z/SoDUAAAA&#10;BgEAAA8AAAAAAAAAAQAgAAAAIgAAAGRycy9kb3ducmV2LnhtbFBLAQIUABQAAAAIAIdO4kAL/S5W&#10;6AEAANwDAAAOAAAAAAAAAAEAIAAAACMBAABkcnMvZTJvRG9jLnhtbFBLBQYAAAAABgAGAFkBAAB9&#10;BQAAAAA=&#10;">
                <v:fill on="f" focussize="0,0"/>
                <v:stroke color="#000000" joinstyle="round"/>
                <v:imagedata o:title=""/>
                <o:lock v:ext="edit" aspectratio="f"/>
              </v:line>
            </w:pict>
          </mc:Fallback>
        </mc:AlternateContent>
      </w:r>
      <w:r>
        <w:rPr>
          <w:rFonts w:ascii="仿宋" w:hAnsi="仿宋" w:eastAsia="仿宋"/>
          <w:sz w:val="28"/>
          <w:szCs w:val="28"/>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5940" cy="0"/>
                <wp:effectExtent l="0" t="0" r="0" b="0"/>
                <wp:wrapNone/>
                <wp:docPr id="1" name="直线 11"/>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0pt;height:0pt;width:442.2pt;z-index:251659264;mso-width-relative:page;mso-height-relative:page;" filled="f" stroked="t" coordsize="21600,21600" o:gfxdata="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hwzWbSAAAAAgEA&#10;AA8AAAAAAAAAAQAgAAAAIgAAAGRycy9kb3ducmV2LnhtbFBLAQIUABQAAAAIAIdO4kDBxTj45wEA&#10;ANwDAAAOAAAAAAAAAAEAIAAAACEBAABkcnMvZTJvRG9jLnhtbFBLBQYAAAAABgAGAFkBAAB6BQAA&#10;AAA=&#10;">
                <v:fill on="f" focussize="0,0"/>
                <v:stroke color="#000000" joinstyle="round"/>
                <v:imagedata o:title=""/>
                <o:lock v:ext="edit" aspectratio="f"/>
              </v:line>
            </w:pict>
          </mc:Fallback>
        </mc:AlternateContent>
      </w:r>
      <w:r>
        <w:rPr>
          <w:rFonts w:hint="eastAsia" w:ascii="仿宋" w:hAnsi="仿宋" w:eastAsia="仿宋"/>
          <w:sz w:val="28"/>
          <w:szCs w:val="28"/>
        </w:rPr>
        <w:t>杭州市城乡建设委员会办公室               202</w:t>
      </w:r>
      <w:ins w:id="0" w:author="user" w:date="2023-04-23T16:32:00Z">
        <w:r>
          <w:rPr>
            <w:rFonts w:hint="eastAsia" w:ascii="仿宋" w:hAnsi="仿宋" w:eastAsia="仿宋"/>
            <w:sz w:val="28"/>
            <w:szCs w:val="28"/>
            <w:lang w:eastAsia="zh-CN"/>
          </w:rPr>
          <w:t>３</w:t>
        </w:r>
      </w:ins>
      <w:del w:id="1" w:author="user" w:date="2023-04-23T16:32:00Z">
        <w:r>
          <w:rPr>
            <w:rFonts w:hint="eastAsia" w:ascii="仿宋" w:hAnsi="仿宋" w:eastAsia="仿宋"/>
            <w:sz w:val="28"/>
            <w:szCs w:val="28"/>
          </w:rPr>
          <w:delText>2</w:delText>
        </w:r>
      </w:del>
      <w:r>
        <w:rPr>
          <w:rFonts w:hint="eastAsia" w:ascii="仿宋" w:hAnsi="仿宋" w:eastAsia="仿宋"/>
          <w:sz w:val="28"/>
          <w:szCs w:val="28"/>
        </w:rPr>
        <w:t>年</w:t>
      </w:r>
      <w:ins w:id="2" w:author="user" w:date="2023-04-23T16:32:00Z">
        <w:r>
          <w:rPr>
            <w:rFonts w:hint="eastAsia" w:ascii="仿宋" w:hAnsi="仿宋" w:eastAsia="仿宋"/>
            <w:sz w:val="28"/>
            <w:szCs w:val="28"/>
            <w:lang w:eastAsia="zh-CN"/>
          </w:rPr>
          <w:t>４</w:t>
        </w:r>
      </w:ins>
      <w:del w:id="3" w:author="user" w:date="2023-04-23T16:32:00Z">
        <w:r>
          <w:rPr>
            <w:rFonts w:hint="eastAsia" w:ascii="仿宋" w:hAnsi="仿宋" w:eastAsia="仿宋"/>
            <w:sz w:val="28"/>
            <w:szCs w:val="28"/>
          </w:rPr>
          <w:delText>6</w:delText>
        </w:r>
      </w:del>
      <w:r>
        <w:rPr>
          <w:rFonts w:hint="eastAsia" w:ascii="仿宋" w:hAnsi="仿宋" w:eastAsia="仿宋"/>
          <w:sz w:val="28"/>
          <w:szCs w:val="28"/>
        </w:rPr>
        <w:t>月</w:t>
      </w:r>
      <w:ins w:id="4" w:author="user" w:date="2023-04-23T16:32:00Z">
        <w:r>
          <w:rPr>
            <w:rFonts w:hint="eastAsia" w:ascii="仿宋" w:hAnsi="仿宋" w:eastAsia="仿宋"/>
            <w:sz w:val="28"/>
            <w:szCs w:val="28"/>
            <w:lang w:eastAsia="zh-CN"/>
          </w:rPr>
          <w:t>２３</w:t>
        </w:r>
      </w:ins>
      <w:del w:id="5" w:author="user" w:date="2023-04-23T16:32:00Z">
        <w:r>
          <w:rPr>
            <w:rFonts w:hint="eastAsia" w:ascii="仿宋" w:hAnsi="仿宋" w:eastAsia="仿宋"/>
            <w:sz w:val="28"/>
            <w:szCs w:val="28"/>
          </w:rPr>
          <w:delText>8</w:delText>
        </w:r>
      </w:del>
      <w:r>
        <w:rPr>
          <w:rFonts w:hint="eastAsia" w:ascii="仿宋" w:hAnsi="仿宋" w:eastAsia="仿宋"/>
          <w:sz w:val="28"/>
          <w:szCs w:val="28"/>
        </w:rPr>
        <w:t>日印发</w:t>
      </w:r>
    </w:p>
    <w:sectPr>
      <w:pgSz w:w="11906" w:h="16838"/>
      <w:pgMar w:top="2041" w:right="1531" w:bottom="2041" w:left="1531" w:header="851" w:footer="1644" w:gutter="0"/>
      <w:pgNumType w:fmt="numberInDash"/>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小标宋">
    <w:altName w:val="方正小标宋简体"/>
    <w:panose1 w:val="03000509000000000000"/>
    <w:charset w:val="86"/>
    <w:family w:val="script"/>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20" w:leftChars="100" w:right="320" w:rightChars="100"/>
      <w:rPr>
        <w:rStyle w:val="11"/>
        <w:rFonts w:hint="eastAsia" w:ascii="仿宋_GB2312"/>
        <w:sz w:val="28"/>
        <w:szCs w:val="28"/>
      </w:rPr>
    </w:pPr>
    <w:r>
      <w:rPr>
        <w:rStyle w:val="11"/>
        <w:rFonts w:hint="eastAsia" w:ascii="仿宋_GB2312"/>
        <w:sz w:val="28"/>
        <w:szCs w:val="28"/>
      </w:rPr>
      <w:fldChar w:fldCharType="begin"/>
    </w:r>
    <w:r>
      <w:rPr>
        <w:rStyle w:val="11"/>
        <w:rFonts w:hint="eastAsia" w:ascii="仿宋_GB2312"/>
        <w:sz w:val="28"/>
        <w:szCs w:val="28"/>
      </w:rPr>
      <w:instrText xml:space="preserve">PAGE  </w:instrText>
    </w:r>
    <w:r>
      <w:rPr>
        <w:rStyle w:val="11"/>
        <w:rFonts w:hint="eastAsia" w:ascii="仿宋_GB2312"/>
        <w:sz w:val="28"/>
        <w:szCs w:val="28"/>
      </w:rPr>
      <w:fldChar w:fldCharType="separate"/>
    </w:r>
    <w:r>
      <w:rPr>
        <w:rStyle w:val="11"/>
        <w:rFonts w:ascii="仿宋_GB2312"/>
        <w:sz w:val="28"/>
        <w:szCs w:val="28"/>
        <w:lang/>
      </w:rPr>
      <w:t>- 8 -</w:t>
    </w:r>
    <w:r>
      <w:rPr>
        <w:rStyle w:val="11"/>
        <w:rFonts w:hint="eastAsia" w:ascii="仿宋_GB2312"/>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ZTFmMmEyMDEyYTEwNDU5MDU2NWI0OTdhMzA4OTEifQ=="/>
  </w:docVars>
  <w:rsids>
    <w:rsidRoot w:val="00EE4FBD"/>
    <w:rsid w:val="0000614F"/>
    <w:rsid w:val="00010147"/>
    <w:rsid w:val="0003136A"/>
    <w:rsid w:val="00031BD9"/>
    <w:rsid w:val="00032773"/>
    <w:rsid w:val="00045A26"/>
    <w:rsid w:val="000462D5"/>
    <w:rsid w:val="00066939"/>
    <w:rsid w:val="00070F55"/>
    <w:rsid w:val="00071DE6"/>
    <w:rsid w:val="00076E9D"/>
    <w:rsid w:val="00092059"/>
    <w:rsid w:val="000936CC"/>
    <w:rsid w:val="000A3C1D"/>
    <w:rsid w:val="000B5724"/>
    <w:rsid w:val="000C37B9"/>
    <w:rsid w:val="000E1149"/>
    <w:rsid w:val="000F18E3"/>
    <w:rsid w:val="000F3515"/>
    <w:rsid w:val="000F512C"/>
    <w:rsid w:val="00101ADE"/>
    <w:rsid w:val="00104AAA"/>
    <w:rsid w:val="001176BF"/>
    <w:rsid w:val="0013386D"/>
    <w:rsid w:val="001339B4"/>
    <w:rsid w:val="00143BA8"/>
    <w:rsid w:val="00144780"/>
    <w:rsid w:val="00164532"/>
    <w:rsid w:val="001903D9"/>
    <w:rsid w:val="0019565B"/>
    <w:rsid w:val="001A58F5"/>
    <w:rsid w:val="001B0DB1"/>
    <w:rsid w:val="001C38AA"/>
    <w:rsid w:val="001C661F"/>
    <w:rsid w:val="001D20DA"/>
    <w:rsid w:val="001E38DB"/>
    <w:rsid w:val="0020127F"/>
    <w:rsid w:val="00213A8F"/>
    <w:rsid w:val="002201C0"/>
    <w:rsid w:val="002221DF"/>
    <w:rsid w:val="00226279"/>
    <w:rsid w:val="002437B3"/>
    <w:rsid w:val="002463A7"/>
    <w:rsid w:val="00252D62"/>
    <w:rsid w:val="00255ACA"/>
    <w:rsid w:val="0026286D"/>
    <w:rsid w:val="00275F3C"/>
    <w:rsid w:val="0028255D"/>
    <w:rsid w:val="00286D3F"/>
    <w:rsid w:val="00295EE6"/>
    <w:rsid w:val="002B5F72"/>
    <w:rsid w:val="002B71A6"/>
    <w:rsid w:val="002C1850"/>
    <w:rsid w:val="002C67EC"/>
    <w:rsid w:val="002E35FD"/>
    <w:rsid w:val="002E5176"/>
    <w:rsid w:val="002F62EA"/>
    <w:rsid w:val="002F7139"/>
    <w:rsid w:val="00310A1E"/>
    <w:rsid w:val="00313BB4"/>
    <w:rsid w:val="0031786B"/>
    <w:rsid w:val="00367341"/>
    <w:rsid w:val="0038473F"/>
    <w:rsid w:val="003970C6"/>
    <w:rsid w:val="003A1BB8"/>
    <w:rsid w:val="003A33FD"/>
    <w:rsid w:val="003B431E"/>
    <w:rsid w:val="003C0FAD"/>
    <w:rsid w:val="003C6A61"/>
    <w:rsid w:val="003C7EC6"/>
    <w:rsid w:val="003D2BDF"/>
    <w:rsid w:val="004007F1"/>
    <w:rsid w:val="0040486E"/>
    <w:rsid w:val="00404ACB"/>
    <w:rsid w:val="004069ED"/>
    <w:rsid w:val="0041130F"/>
    <w:rsid w:val="004177E5"/>
    <w:rsid w:val="004227B0"/>
    <w:rsid w:val="00426817"/>
    <w:rsid w:val="00436151"/>
    <w:rsid w:val="004445F4"/>
    <w:rsid w:val="004519DD"/>
    <w:rsid w:val="0047120B"/>
    <w:rsid w:val="004720E4"/>
    <w:rsid w:val="004875F0"/>
    <w:rsid w:val="004A1106"/>
    <w:rsid w:val="004B0322"/>
    <w:rsid w:val="004B3079"/>
    <w:rsid w:val="004B6958"/>
    <w:rsid w:val="004C3EE3"/>
    <w:rsid w:val="004C55C7"/>
    <w:rsid w:val="004C6567"/>
    <w:rsid w:val="004D5F9F"/>
    <w:rsid w:val="004E176D"/>
    <w:rsid w:val="004E5AFB"/>
    <w:rsid w:val="004F0F87"/>
    <w:rsid w:val="005107CB"/>
    <w:rsid w:val="00514EAE"/>
    <w:rsid w:val="00521BF4"/>
    <w:rsid w:val="00526373"/>
    <w:rsid w:val="005548EF"/>
    <w:rsid w:val="005570AC"/>
    <w:rsid w:val="00591B55"/>
    <w:rsid w:val="005D0DA6"/>
    <w:rsid w:val="005D5735"/>
    <w:rsid w:val="005E36EF"/>
    <w:rsid w:val="005E7610"/>
    <w:rsid w:val="00600BE2"/>
    <w:rsid w:val="0060714D"/>
    <w:rsid w:val="00614633"/>
    <w:rsid w:val="00625927"/>
    <w:rsid w:val="00627E12"/>
    <w:rsid w:val="006556AD"/>
    <w:rsid w:val="00655E3F"/>
    <w:rsid w:val="006721C7"/>
    <w:rsid w:val="00676592"/>
    <w:rsid w:val="006A29A6"/>
    <w:rsid w:val="006B124E"/>
    <w:rsid w:val="006B1602"/>
    <w:rsid w:val="006D670D"/>
    <w:rsid w:val="006F08AF"/>
    <w:rsid w:val="006F0A6F"/>
    <w:rsid w:val="006F7EBD"/>
    <w:rsid w:val="00706F6B"/>
    <w:rsid w:val="00711E48"/>
    <w:rsid w:val="0071408C"/>
    <w:rsid w:val="007462C0"/>
    <w:rsid w:val="0076135A"/>
    <w:rsid w:val="00765F9F"/>
    <w:rsid w:val="00772AF1"/>
    <w:rsid w:val="00783EE1"/>
    <w:rsid w:val="00794B29"/>
    <w:rsid w:val="007A53F9"/>
    <w:rsid w:val="007B0ADF"/>
    <w:rsid w:val="007B5982"/>
    <w:rsid w:val="007E3CDA"/>
    <w:rsid w:val="007F071E"/>
    <w:rsid w:val="007F07E7"/>
    <w:rsid w:val="007F4F78"/>
    <w:rsid w:val="007F5A12"/>
    <w:rsid w:val="00801AB9"/>
    <w:rsid w:val="00806616"/>
    <w:rsid w:val="0080693A"/>
    <w:rsid w:val="00810316"/>
    <w:rsid w:val="008137D9"/>
    <w:rsid w:val="00825CF3"/>
    <w:rsid w:val="00836901"/>
    <w:rsid w:val="008400C2"/>
    <w:rsid w:val="00844248"/>
    <w:rsid w:val="00854531"/>
    <w:rsid w:val="00860EFB"/>
    <w:rsid w:val="00873F51"/>
    <w:rsid w:val="00873F66"/>
    <w:rsid w:val="00877B66"/>
    <w:rsid w:val="00886B04"/>
    <w:rsid w:val="008962FA"/>
    <w:rsid w:val="008A4C77"/>
    <w:rsid w:val="008B1EE5"/>
    <w:rsid w:val="008B4DF3"/>
    <w:rsid w:val="008C571D"/>
    <w:rsid w:val="008C74EC"/>
    <w:rsid w:val="008E0809"/>
    <w:rsid w:val="00910473"/>
    <w:rsid w:val="00910CBD"/>
    <w:rsid w:val="00913813"/>
    <w:rsid w:val="0092334C"/>
    <w:rsid w:val="0093159A"/>
    <w:rsid w:val="00931A0A"/>
    <w:rsid w:val="00942655"/>
    <w:rsid w:val="0094543A"/>
    <w:rsid w:val="009468BC"/>
    <w:rsid w:val="00965721"/>
    <w:rsid w:val="00966945"/>
    <w:rsid w:val="0097005A"/>
    <w:rsid w:val="00974B0D"/>
    <w:rsid w:val="00982C05"/>
    <w:rsid w:val="0098315D"/>
    <w:rsid w:val="009A402F"/>
    <w:rsid w:val="009C0507"/>
    <w:rsid w:val="009C5CB8"/>
    <w:rsid w:val="009D1957"/>
    <w:rsid w:val="009D6985"/>
    <w:rsid w:val="009E00CA"/>
    <w:rsid w:val="009E28E7"/>
    <w:rsid w:val="009E6D96"/>
    <w:rsid w:val="009F38E7"/>
    <w:rsid w:val="009F508E"/>
    <w:rsid w:val="00A04AC9"/>
    <w:rsid w:val="00A44436"/>
    <w:rsid w:val="00A45538"/>
    <w:rsid w:val="00A65903"/>
    <w:rsid w:val="00A91A8B"/>
    <w:rsid w:val="00A96F5A"/>
    <w:rsid w:val="00AB22F1"/>
    <w:rsid w:val="00AC67BF"/>
    <w:rsid w:val="00AD0CCD"/>
    <w:rsid w:val="00AF0099"/>
    <w:rsid w:val="00AF1051"/>
    <w:rsid w:val="00AF2756"/>
    <w:rsid w:val="00AF7AF1"/>
    <w:rsid w:val="00B13637"/>
    <w:rsid w:val="00B20198"/>
    <w:rsid w:val="00B2625A"/>
    <w:rsid w:val="00B424B5"/>
    <w:rsid w:val="00B47251"/>
    <w:rsid w:val="00B52442"/>
    <w:rsid w:val="00B73C6B"/>
    <w:rsid w:val="00B77B82"/>
    <w:rsid w:val="00B91005"/>
    <w:rsid w:val="00B91177"/>
    <w:rsid w:val="00B913E4"/>
    <w:rsid w:val="00B92B98"/>
    <w:rsid w:val="00B975BF"/>
    <w:rsid w:val="00BC045B"/>
    <w:rsid w:val="00BC4438"/>
    <w:rsid w:val="00BE1741"/>
    <w:rsid w:val="00C029E4"/>
    <w:rsid w:val="00C110D2"/>
    <w:rsid w:val="00C32F54"/>
    <w:rsid w:val="00C36DBC"/>
    <w:rsid w:val="00C578FA"/>
    <w:rsid w:val="00C6424D"/>
    <w:rsid w:val="00C82541"/>
    <w:rsid w:val="00C84C07"/>
    <w:rsid w:val="00C85EEC"/>
    <w:rsid w:val="00CB7506"/>
    <w:rsid w:val="00CC4A7B"/>
    <w:rsid w:val="00CC6760"/>
    <w:rsid w:val="00CD17C6"/>
    <w:rsid w:val="00CD5167"/>
    <w:rsid w:val="00CF58E9"/>
    <w:rsid w:val="00D04A5F"/>
    <w:rsid w:val="00D52FB6"/>
    <w:rsid w:val="00D56E44"/>
    <w:rsid w:val="00D74D7A"/>
    <w:rsid w:val="00D937BD"/>
    <w:rsid w:val="00DA2F50"/>
    <w:rsid w:val="00DB6DA6"/>
    <w:rsid w:val="00DC1540"/>
    <w:rsid w:val="00DC5222"/>
    <w:rsid w:val="00DD076D"/>
    <w:rsid w:val="00DD6D64"/>
    <w:rsid w:val="00DD7138"/>
    <w:rsid w:val="00DE05E6"/>
    <w:rsid w:val="00E01574"/>
    <w:rsid w:val="00E05C4C"/>
    <w:rsid w:val="00E13C6F"/>
    <w:rsid w:val="00E167E5"/>
    <w:rsid w:val="00E17DF0"/>
    <w:rsid w:val="00E33BEC"/>
    <w:rsid w:val="00E44CA2"/>
    <w:rsid w:val="00E8596C"/>
    <w:rsid w:val="00EA7578"/>
    <w:rsid w:val="00ED2448"/>
    <w:rsid w:val="00ED3596"/>
    <w:rsid w:val="00EE4FBD"/>
    <w:rsid w:val="00F0299C"/>
    <w:rsid w:val="00F02CB3"/>
    <w:rsid w:val="00F10E38"/>
    <w:rsid w:val="00F13034"/>
    <w:rsid w:val="00F332B8"/>
    <w:rsid w:val="00F41F15"/>
    <w:rsid w:val="00F42A0C"/>
    <w:rsid w:val="00F550F2"/>
    <w:rsid w:val="00F74043"/>
    <w:rsid w:val="00FA415A"/>
    <w:rsid w:val="00FA4359"/>
    <w:rsid w:val="00FA6191"/>
    <w:rsid w:val="00FB2E53"/>
    <w:rsid w:val="00FC068F"/>
    <w:rsid w:val="00FC2D83"/>
    <w:rsid w:val="00FD2BD1"/>
    <w:rsid w:val="00FE0879"/>
    <w:rsid w:val="00FE0F7D"/>
    <w:rsid w:val="0DDE1936"/>
    <w:rsid w:val="2BEF578F"/>
    <w:rsid w:val="3FDD5842"/>
    <w:rsid w:val="5FDBDF25"/>
    <w:rsid w:val="69F62AE9"/>
    <w:rsid w:val="73AF7E5A"/>
    <w:rsid w:val="7FBB4ACA"/>
    <w:rsid w:val="7FDECD9F"/>
    <w:rsid w:val="DBBF7179"/>
    <w:rsid w:val="EB7320C8"/>
    <w:rsid w:val="EE5F87FD"/>
    <w:rsid w:val="EFF7BA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link w:val="12"/>
    <w:uiPriority w:val="0"/>
    <w:pPr>
      <w:pBdr>
        <w:top w:val="single" w:color="auto" w:sz="6" w:space="1"/>
        <w:bottom w:val="single" w:color="auto" w:sz="6" w:space="1"/>
      </w:pBdr>
    </w:pPr>
    <w:rPr>
      <w:rFonts w:ascii="仿宋_GB2312"/>
    </w:rPr>
  </w:style>
  <w:style w:type="paragraph" w:styleId="3">
    <w:name w:val="Block Text"/>
    <w:basedOn w:val="1"/>
    <w:uiPriority w:val="0"/>
    <w:pPr>
      <w:tabs>
        <w:tab w:val="left" w:pos="8400"/>
      </w:tabs>
      <w:autoSpaceDE w:val="0"/>
      <w:autoSpaceDN w:val="0"/>
      <w:adjustRightInd w:val="0"/>
      <w:spacing w:after="190" w:afterLines="50" w:line="240" w:lineRule="atLeast"/>
      <w:ind w:left="40" w:right="-91"/>
      <w:jc w:val="center"/>
    </w:pPr>
    <w:rPr>
      <w:rFonts w:ascii="仿宋_GB2312"/>
      <w:b/>
      <w:bCs/>
      <w:szCs w:val="44"/>
    </w:rPr>
  </w:style>
  <w:style w:type="paragraph" w:styleId="4">
    <w:name w:val="Date"/>
    <w:basedOn w:val="1"/>
    <w:next w:val="1"/>
    <w:link w:val="13"/>
    <w:semiHidden/>
    <w:uiPriority w:val="0"/>
    <w:rPr>
      <w:rFonts w:ascii="仿宋_GB2312"/>
      <w:szCs w:val="20"/>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customStyle="1" w:styleId="12">
    <w:name w:val=" Char Char"/>
    <w:basedOn w:val="10"/>
    <w:link w:val="2"/>
    <w:uiPriority w:val="0"/>
    <w:rPr>
      <w:rFonts w:ascii="仿宋_GB2312" w:eastAsia="仿宋_GB2312"/>
      <w:kern w:val="2"/>
      <w:sz w:val="32"/>
      <w:szCs w:val="24"/>
      <w:lang w:val="en-US" w:eastAsia="zh-CN" w:bidi="ar-SA"/>
    </w:rPr>
  </w:style>
  <w:style w:type="character" w:customStyle="1" w:styleId="13">
    <w:name w:val="Char Char"/>
    <w:basedOn w:val="10"/>
    <w:link w:val="4"/>
    <w:semiHidden/>
    <w:locked/>
    <w:uiPriority w:val="0"/>
    <w:rPr>
      <w:rFonts w:ascii="仿宋_GB2312" w:eastAsia="仿宋_GB2312"/>
      <w:kern w:val="2"/>
      <w:sz w:val="32"/>
      <w:lang w:val="en-US" w:eastAsia="zh-CN" w:bidi="ar-SA"/>
    </w:rPr>
  </w:style>
  <w:style w:type="paragraph" w:customStyle="1" w:styleId="14">
    <w:name w:val="正文2 Char Char Char Char Char Char Char Char Char Char Char Char1 Char Char Char Char Char Char Char Char1 Char Char Char Char Char Char"/>
    <w:basedOn w:val="1"/>
    <w:uiPriority w:val="0"/>
    <w:pPr>
      <w:widowControl/>
      <w:spacing w:line="400" w:lineRule="exact"/>
      <w:jc w:val="center"/>
    </w:pPr>
    <w:rPr>
      <w:rFonts w:ascii="Verdana" w:hAnsi="Verdana" w:eastAsia="宋体"/>
      <w:kern w:val="0"/>
      <w:sz w:val="21"/>
      <w:szCs w:val="20"/>
      <w:lang w:eastAsia="en-U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2538</Words>
  <Characters>2601</Characters>
  <Lines>20</Lines>
  <Paragraphs>5</Paragraphs>
  <TotalTime>32.6666666666667</TotalTime>
  <ScaleCrop>false</ScaleCrop>
  <LinksUpToDate>false</LinksUpToDate>
  <CharactersWithSpaces>2700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2022-06-10T01:51:00Z</dcterms:created>
  <dc:creator>杨仲璐; ibm</dc:creator>
  <cp:lastModifiedBy>陆呵呵</cp:lastModifiedBy>
  <cp:lastPrinted>2022-06-10T01:50:00Z</cp:lastPrinted>
  <dcterms:modified xsi:type="dcterms:W3CDTF">2023-05-09T02:12:08Z</dcterms:modified>
  <dc:title>杭建设发（2003）196号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6D49C504DA344FFDACDFDB358CC73725_13</vt:lpwstr>
  </property>
</Properties>
</file>